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p>
    <w:p w14:paraId="497F9FC8" w14:textId="77777777" w:rsidR="00BC7FA6" w:rsidRDefault="00DC4C91" w:rsidP="004A3E6C">
      <w:pPr>
        <w:pStyle w:val="ListParagraph"/>
        <w:numPr>
          <w:ilvl w:val="0"/>
          <w:numId w:val="1"/>
        </w:numPr>
        <w:spacing w:after="0"/>
      </w:pPr>
      <w:r w:rsidRPr="00BC7FA6">
        <w:t>Working group n</w:t>
      </w:r>
      <w:r w:rsidR="000B01A4" w:rsidRPr="00BC7FA6">
        <w:t>ame:</w:t>
      </w:r>
      <w:r w:rsidR="005055B5" w:rsidRPr="00BC7FA6">
        <w:t xml:space="preserve">  </w:t>
      </w:r>
    </w:p>
    <w:p w14:paraId="60D16E36" w14:textId="77777777" w:rsidR="00BC7FA6" w:rsidRDefault="00BC7FA6" w:rsidP="00BC7FA6">
      <w:pPr>
        <w:pStyle w:val="ListParagraph"/>
        <w:spacing w:after="0"/>
      </w:pPr>
    </w:p>
    <w:p w14:paraId="007881C2" w14:textId="4021A4C8" w:rsidR="000B01A4" w:rsidRPr="00BC7FA6" w:rsidRDefault="004A3E6C" w:rsidP="00BC7FA6">
      <w:pPr>
        <w:pStyle w:val="ListParagraph"/>
        <w:spacing w:after="0"/>
        <w:rPr>
          <w:color w:val="0070C0"/>
        </w:rPr>
      </w:pPr>
      <w:r w:rsidRPr="00BC7FA6">
        <w:rPr>
          <w:i/>
          <w:color w:val="0070C0"/>
        </w:rPr>
        <w:t>Taxation/Revenue/Regulatory Structure Working Group</w:t>
      </w:r>
    </w:p>
    <w:p w14:paraId="403A0A8A" w14:textId="77777777" w:rsidR="000B01A4" w:rsidRPr="003110FB" w:rsidRDefault="000B01A4" w:rsidP="000B01A4">
      <w:pPr>
        <w:pStyle w:val="ListParagraph"/>
        <w:spacing w:after="0"/>
      </w:pPr>
    </w:p>
    <w:p w14:paraId="691F841F" w14:textId="77777777" w:rsidR="00BC7FA6" w:rsidRDefault="00DC4C91" w:rsidP="007A4A8C">
      <w:pPr>
        <w:pStyle w:val="ListParagraph"/>
        <w:numPr>
          <w:ilvl w:val="0"/>
          <w:numId w:val="1"/>
        </w:numPr>
        <w:spacing w:after="0"/>
      </w:pPr>
      <w:r>
        <w:t>Individual s</w:t>
      </w:r>
      <w:r w:rsidR="00BC7FA6">
        <w:t>ponsor(s):</w:t>
      </w:r>
    </w:p>
    <w:p w14:paraId="53B414CE" w14:textId="77777777" w:rsidR="00BC7FA6" w:rsidRDefault="00BC7FA6" w:rsidP="00BC7FA6">
      <w:pPr>
        <w:pStyle w:val="ListParagraph"/>
        <w:spacing w:after="0"/>
      </w:pPr>
    </w:p>
    <w:p w14:paraId="25D7651A" w14:textId="48628AA3" w:rsidR="00BC7FA6" w:rsidRPr="00BC7FA6" w:rsidRDefault="00BC7FA6" w:rsidP="00BC7FA6">
      <w:pPr>
        <w:pStyle w:val="ListParagraph"/>
        <w:spacing w:after="0"/>
        <w:rPr>
          <w:i/>
          <w:color w:val="0070C0"/>
        </w:rPr>
      </w:pPr>
      <w:r w:rsidRPr="00BC7FA6">
        <w:rPr>
          <w:i/>
          <w:color w:val="0070C0"/>
        </w:rPr>
        <w:t>D</w:t>
      </w:r>
      <w:r>
        <w:rPr>
          <w:i/>
          <w:color w:val="0070C0"/>
        </w:rPr>
        <w:t xml:space="preserve">avid Goldwater, </w:t>
      </w:r>
      <w:r w:rsidRPr="00BC7FA6">
        <w:rPr>
          <w:i/>
          <w:color w:val="0070C0"/>
        </w:rPr>
        <w:t>Former Legislator / Owner</w:t>
      </w:r>
    </w:p>
    <w:p w14:paraId="3800D84B" w14:textId="54EAB5D1" w:rsidR="00BC7FA6" w:rsidRPr="00BC7FA6" w:rsidRDefault="00145642" w:rsidP="00BC7FA6">
      <w:pPr>
        <w:pStyle w:val="ListParagraph"/>
        <w:spacing w:after="0"/>
        <w:rPr>
          <w:i/>
          <w:color w:val="0070C0"/>
        </w:rPr>
      </w:pPr>
      <w:r w:rsidRPr="00BC7FA6">
        <w:rPr>
          <w:i/>
          <w:color w:val="0070C0"/>
        </w:rPr>
        <w:t>Dagny Stapleton</w:t>
      </w:r>
      <w:r w:rsidR="00BC7FA6">
        <w:rPr>
          <w:i/>
          <w:color w:val="0070C0"/>
        </w:rPr>
        <w:t xml:space="preserve">, </w:t>
      </w:r>
      <w:r w:rsidR="00BC7FA6" w:rsidRPr="00BC7FA6">
        <w:rPr>
          <w:i/>
          <w:color w:val="0070C0"/>
        </w:rPr>
        <w:t>Nevada Association of Counties</w:t>
      </w:r>
    </w:p>
    <w:p w14:paraId="0DB32DFC" w14:textId="465D7710" w:rsidR="007746E2" w:rsidRPr="00BC7FA6" w:rsidRDefault="004A3E6C" w:rsidP="00BC7FA6">
      <w:pPr>
        <w:pStyle w:val="ListParagraph"/>
        <w:spacing w:after="0"/>
        <w:rPr>
          <w:color w:val="0070C0"/>
        </w:rPr>
      </w:pPr>
      <w:r w:rsidRPr="00BC7FA6">
        <w:rPr>
          <w:i/>
          <w:color w:val="0070C0"/>
        </w:rPr>
        <w:t>Amanda Conn</w:t>
      </w:r>
      <w:r w:rsidR="00940BF6" w:rsidRPr="00BC7FA6">
        <w:rPr>
          <w:i/>
          <w:color w:val="0070C0"/>
        </w:rPr>
        <w:t>o</w:t>
      </w:r>
      <w:r w:rsidRPr="00BC7FA6">
        <w:rPr>
          <w:i/>
          <w:color w:val="0070C0"/>
        </w:rPr>
        <w:t>r</w:t>
      </w:r>
      <w:r w:rsidR="00BC7FA6">
        <w:rPr>
          <w:i/>
          <w:color w:val="0070C0"/>
        </w:rPr>
        <w:t xml:space="preserve">, </w:t>
      </w:r>
      <w:r w:rsidR="00BC7FA6" w:rsidRPr="00BC7FA6">
        <w:rPr>
          <w:i/>
          <w:color w:val="0070C0"/>
        </w:rPr>
        <w:t>Attorney at Connor &amp; Connor - Marijuana law</w:t>
      </w:r>
    </w:p>
    <w:p w14:paraId="2DF7D040" w14:textId="77777777" w:rsidR="000B01A4" w:rsidRPr="00BC7FA6" w:rsidRDefault="000B01A4" w:rsidP="000B01A4">
      <w:pPr>
        <w:spacing w:after="0"/>
      </w:pPr>
    </w:p>
    <w:p w14:paraId="16FCE777" w14:textId="77777777" w:rsidR="000B01A4" w:rsidRPr="003110FB" w:rsidRDefault="000B01A4" w:rsidP="000B01A4">
      <w:pPr>
        <w:spacing w:after="0"/>
      </w:pPr>
    </w:p>
    <w:p w14:paraId="4B4DEA84" w14:textId="77777777" w:rsidR="00BC7FA6" w:rsidRPr="00BC7FA6" w:rsidRDefault="00DC4C91" w:rsidP="00E9081E">
      <w:pPr>
        <w:pStyle w:val="ListParagraph"/>
        <w:numPr>
          <w:ilvl w:val="0"/>
          <w:numId w:val="1"/>
        </w:numPr>
        <w:spacing w:after="0"/>
        <w:rPr>
          <w:b/>
          <w:i/>
        </w:rPr>
      </w:pPr>
      <w:r>
        <w:t>Describe the r</w:t>
      </w:r>
      <w:r w:rsidR="000B01A4" w:rsidRPr="003110FB">
        <w:t>ecommendation:</w:t>
      </w:r>
      <w:r w:rsidR="004A3E6C">
        <w:t xml:space="preserve">  </w:t>
      </w:r>
    </w:p>
    <w:p w14:paraId="22469559" w14:textId="77777777" w:rsidR="00BC7FA6" w:rsidRDefault="00BC7FA6" w:rsidP="00BC7FA6">
      <w:pPr>
        <w:pStyle w:val="ListParagraph"/>
        <w:spacing w:after="0"/>
      </w:pPr>
    </w:p>
    <w:p w14:paraId="75F16EDE" w14:textId="072AB0C2" w:rsidR="00E9081E" w:rsidRPr="00BC7FA6" w:rsidRDefault="004A3E6C" w:rsidP="00BC7FA6">
      <w:pPr>
        <w:pStyle w:val="ListParagraph"/>
        <w:spacing w:after="0"/>
        <w:jc w:val="both"/>
        <w:rPr>
          <w:i/>
          <w:color w:val="0070C0"/>
        </w:rPr>
      </w:pPr>
      <w:r w:rsidRPr="00BC7FA6">
        <w:rPr>
          <w:i/>
          <w:color w:val="0070C0"/>
        </w:rPr>
        <w:t>The Taxation/Revenue/Regulatory Structure Working Group recommends an additional tax on retail marijuana at the point of sale at a rate of 10%.  This recommended tax is in addition to the 15% tax collected at the wholesale level.  Governor Sandoval, in his State of the State message</w:t>
      </w:r>
      <w:r w:rsidR="005723D2" w:rsidRPr="00BC7FA6">
        <w:rPr>
          <w:i/>
          <w:color w:val="0070C0"/>
        </w:rPr>
        <w:t xml:space="preserve">, recommended this new tax in addition to those taxes found in Question 2.  The working group placed considerable weight on his recommendation and considered the rate.  The 10% component rate </w:t>
      </w:r>
      <w:r w:rsidR="00940BF6" w:rsidRPr="00BC7FA6">
        <w:rPr>
          <w:i/>
          <w:color w:val="0070C0"/>
        </w:rPr>
        <w:t>i</w:t>
      </w:r>
      <w:r w:rsidR="005723D2" w:rsidRPr="00BC7FA6">
        <w:rPr>
          <w:i/>
          <w:color w:val="0070C0"/>
        </w:rPr>
        <w:t xml:space="preserve">s consistent an overall target rate of 30% total taxation for the retail product.  This target rate is consistent with other jurisdictional findings that the balance between a healthy, regulated industry and a shrinking black market is around 30% total taxation.  </w:t>
      </w:r>
      <w:r w:rsidR="00372DC8" w:rsidRPr="00BC7FA6">
        <w:rPr>
          <w:i/>
          <w:color w:val="0070C0"/>
        </w:rPr>
        <w:t>While the working group was reluctant to recommend how the new tax should be alloca</w:t>
      </w:r>
      <w:r w:rsidR="00FE0C21" w:rsidRPr="00BC7FA6">
        <w:rPr>
          <w:i/>
          <w:color w:val="0070C0"/>
        </w:rPr>
        <w:t>t</w:t>
      </w:r>
      <w:r w:rsidR="00372DC8" w:rsidRPr="00BC7FA6">
        <w:rPr>
          <w:i/>
          <w:color w:val="0070C0"/>
        </w:rPr>
        <w:t xml:space="preserve">ed, understanding the impacts on local government, law enforcement, communities, and agencies should all be considered when policy makers decide on allocation.  </w:t>
      </w:r>
    </w:p>
    <w:p w14:paraId="4A3730F6" w14:textId="77777777" w:rsidR="00E9081E" w:rsidRPr="003110FB" w:rsidRDefault="00E9081E" w:rsidP="00E9081E">
      <w:pPr>
        <w:pStyle w:val="ListParagraph"/>
        <w:spacing w:after="0"/>
      </w:pPr>
    </w:p>
    <w:p w14:paraId="425E2003" w14:textId="2FCD5F2E" w:rsidR="00E9081E" w:rsidRDefault="00DC4C91" w:rsidP="00E9081E">
      <w:pPr>
        <w:pStyle w:val="ListParagraph"/>
        <w:numPr>
          <w:ilvl w:val="0"/>
          <w:numId w:val="1"/>
        </w:numPr>
        <w:spacing w:after="0"/>
      </w:pPr>
      <w:r>
        <w:t>Which guiding p</w:t>
      </w:r>
      <w:r w:rsidR="00E9081E" w:rsidRPr="003110FB">
        <w:t>rinciple(s) does this recommendation support?</w:t>
      </w:r>
    </w:p>
    <w:p w14:paraId="1C33E2C1" w14:textId="77777777" w:rsidR="00BC7FA6" w:rsidRDefault="00BC7FA6" w:rsidP="00BC7FA6">
      <w:pPr>
        <w:pStyle w:val="ListParagraph"/>
        <w:spacing w:after="0"/>
      </w:pPr>
    </w:p>
    <w:p w14:paraId="42996306" w14:textId="0F711495" w:rsidR="00372DC8" w:rsidRPr="00BC7FA6" w:rsidRDefault="00BC7FA6" w:rsidP="00BC7FA6">
      <w:pPr>
        <w:ind w:firstLine="720"/>
        <w:jc w:val="both"/>
        <w:rPr>
          <w:i/>
          <w:color w:val="0070C0"/>
        </w:rPr>
      </w:pPr>
      <w:r w:rsidRPr="00BC7FA6">
        <w:rPr>
          <w:i/>
          <w:color w:val="0070C0"/>
        </w:rPr>
        <w:t>Guiding Principle 1 -</w:t>
      </w:r>
      <w:del w:id="0" w:author="Dagny Stapleton" w:date="2017-04-04T18:36:00Z">
        <w:r w:rsidR="00372DC8" w:rsidRPr="00BC7FA6" w:rsidDel="00C1381D">
          <w:rPr>
            <w:i/>
            <w:color w:val="0070C0"/>
          </w:rPr>
          <w:delText xml:space="preserve"> </w:delText>
        </w:r>
      </w:del>
      <w:r w:rsidR="00372DC8" w:rsidRPr="00BC7FA6">
        <w:rPr>
          <w:i/>
          <w:color w:val="0070C0"/>
        </w:rPr>
        <w:t>Promote the health, safety, and well-being of Nevada’s communities</w:t>
      </w:r>
    </w:p>
    <w:p w14:paraId="5FCA0436" w14:textId="00F0F301" w:rsidR="00372DC8" w:rsidRPr="00BC7FA6" w:rsidRDefault="00BC7FA6" w:rsidP="00BC7FA6">
      <w:pPr>
        <w:ind w:left="720"/>
        <w:jc w:val="both"/>
        <w:rPr>
          <w:i/>
          <w:color w:val="0070C0"/>
        </w:rPr>
      </w:pPr>
      <w:r w:rsidRPr="00BC7FA6">
        <w:rPr>
          <w:i/>
          <w:color w:val="0070C0"/>
        </w:rPr>
        <w:t>Guiding Principle 2 -</w:t>
      </w:r>
      <w:r w:rsidR="00372DC8" w:rsidRPr="00BC7FA6">
        <w:rPr>
          <w:i/>
          <w:color w:val="0070C0"/>
        </w:rPr>
        <w:t xml:space="preserve"> Be responsive to the needs and issues of consumers, non-consumers, local governments, and the industry.  </w:t>
      </w:r>
    </w:p>
    <w:p w14:paraId="2DC7E08C" w14:textId="3FAACFAF" w:rsidR="00E9081E" w:rsidRPr="00BC7FA6" w:rsidRDefault="00372DC8" w:rsidP="00BC7FA6">
      <w:pPr>
        <w:ind w:left="720"/>
        <w:jc w:val="both"/>
        <w:rPr>
          <w:i/>
          <w:color w:val="0070C0"/>
        </w:rPr>
      </w:pPr>
      <w:r w:rsidRPr="00BC7FA6">
        <w:rPr>
          <w:i/>
          <w:color w:val="0070C0"/>
        </w:rPr>
        <w:t xml:space="preserve">Guiding </w:t>
      </w:r>
      <w:r w:rsidR="00BC7FA6" w:rsidRPr="00BC7FA6">
        <w:rPr>
          <w:i/>
          <w:color w:val="0070C0"/>
        </w:rPr>
        <w:t xml:space="preserve">Principle 4 - </w:t>
      </w:r>
      <w:r w:rsidRPr="00BC7FA6">
        <w:rPr>
          <w:i/>
          <w:color w:val="0070C0"/>
        </w:rPr>
        <w:t>Propose efficient and effective regulation that is clear and reasonable and not unduly burdensome.</w:t>
      </w:r>
    </w:p>
    <w:p w14:paraId="1737A18D" w14:textId="77777777" w:rsidR="00372DC8" w:rsidRPr="00372DC8" w:rsidRDefault="00E9081E" w:rsidP="00372DC8">
      <w:pPr>
        <w:pStyle w:val="ListParagraph"/>
        <w:numPr>
          <w:ilvl w:val="0"/>
          <w:numId w:val="1"/>
        </w:numPr>
        <w:shd w:val="clear" w:color="auto" w:fill="FFFFFF"/>
        <w:spacing w:before="96" w:after="120" w:line="360" w:lineRule="atLeast"/>
        <w:rPr>
          <w:rFonts w:ascii="Arial" w:hAnsi="Arial" w:cs="Arial"/>
          <w:color w:val="000000"/>
          <w:sz w:val="21"/>
          <w:szCs w:val="21"/>
        </w:rPr>
      </w:pPr>
      <w:r w:rsidRPr="003110FB">
        <w:t>What provision(s) of Question 2 does</w:t>
      </w:r>
      <w:r w:rsidR="00372DC8">
        <w:t xml:space="preserve"> this recommendation apply to? </w:t>
      </w:r>
    </w:p>
    <w:p w14:paraId="6C85577C" w14:textId="7189FD79" w:rsidR="00E9081E" w:rsidRPr="00BC7FA6" w:rsidRDefault="00372DC8" w:rsidP="00BC7FA6">
      <w:pPr>
        <w:ind w:left="720"/>
        <w:jc w:val="both"/>
        <w:rPr>
          <w:i/>
          <w:color w:val="0070C0"/>
        </w:rPr>
      </w:pPr>
      <w:r w:rsidRPr="00BC7FA6">
        <w:rPr>
          <w:i/>
          <w:color w:val="0070C0"/>
        </w:rPr>
        <w:t>Question 2 imposed a 15 percent excise tax on marijuana sales by cultivation facilities (wholesale)</w:t>
      </w:r>
      <w:r w:rsidR="00940BF6" w:rsidRPr="00BC7FA6">
        <w:rPr>
          <w:i/>
          <w:color w:val="0070C0"/>
        </w:rPr>
        <w:t>.</w:t>
      </w:r>
      <w:r w:rsidRPr="00BC7FA6">
        <w:rPr>
          <w:i/>
          <w:color w:val="0070C0"/>
        </w:rPr>
        <w:t xml:space="preserve"> It mandated that annual </w:t>
      </w:r>
      <w:r w:rsidR="00BC7FA6">
        <w:rPr>
          <w:i/>
          <w:color w:val="0070C0"/>
        </w:rPr>
        <w:t xml:space="preserve">State </w:t>
      </w:r>
      <w:r w:rsidRPr="00BC7FA6">
        <w:rPr>
          <w:i/>
          <w:color w:val="0070C0"/>
        </w:rPr>
        <w:t>licensing fees range from $3,300 to $30,000, depending on the type of license. Question 2 was designed to allocate revenue from the tax, licensing fees, and penalties first to the Department of Taxation and local governments to cover costs related to the measure, and then all remaining revenue to the State Distributive School Account.</w:t>
      </w:r>
      <w:r w:rsidR="00FE0C21" w:rsidRPr="00BC7FA6">
        <w:rPr>
          <w:i/>
          <w:color w:val="0070C0"/>
        </w:rPr>
        <w:t xml:space="preserve">  Recommending an additional tax at retail point of sale is consistent with the concepts of value added taxation found in Question 2. </w:t>
      </w:r>
    </w:p>
    <w:p w14:paraId="527A1772" w14:textId="0C01B0BE" w:rsidR="007A4A8C" w:rsidRDefault="00E9081E" w:rsidP="00E9081E">
      <w:pPr>
        <w:pStyle w:val="ListParagraph"/>
        <w:numPr>
          <w:ilvl w:val="0"/>
          <w:numId w:val="1"/>
        </w:numPr>
        <w:spacing w:after="0"/>
      </w:pPr>
      <w:r w:rsidRPr="003110FB">
        <w:lastRenderedPageBreak/>
        <w:t>What issue(s) does the recommendation resolve?</w:t>
      </w:r>
      <w:r w:rsidR="00FE0C21">
        <w:t xml:space="preserve">  </w:t>
      </w:r>
    </w:p>
    <w:p w14:paraId="55CE07B6" w14:textId="77777777" w:rsidR="00BC7FA6" w:rsidRDefault="00BC7FA6" w:rsidP="00BC7FA6">
      <w:pPr>
        <w:pStyle w:val="ListParagraph"/>
        <w:spacing w:after="0"/>
      </w:pPr>
    </w:p>
    <w:p w14:paraId="1377ECA8" w14:textId="5C0ABB97" w:rsidR="001B0ADC" w:rsidRPr="00BC7FA6" w:rsidRDefault="00FE0C21" w:rsidP="00BC7FA6">
      <w:pPr>
        <w:spacing w:after="0"/>
        <w:ind w:left="720"/>
        <w:jc w:val="both"/>
        <w:rPr>
          <w:i/>
          <w:color w:val="0070C0"/>
        </w:rPr>
      </w:pPr>
      <w:r w:rsidRPr="00BC7FA6">
        <w:rPr>
          <w:i/>
          <w:color w:val="0070C0"/>
        </w:rPr>
        <w:t xml:space="preserve">This recommendation accomplishes 3 objectives: 1) It provides revenue for important State priorities from a product that is considered a discretionary purchase for most people, 2) it is still a low enough rate to keep the price disparity between legal, regulated businesses and illegal, black market operators small enough to discourage a significant black </w:t>
      </w:r>
      <w:r w:rsidR="006D5E09" w:rsidRPr="00BC7FA6">
        <w:rPr>
          <w:i/>
          <w:color w:val="0070C0"/>
        </w:rPr>
        <w:t>market from arising</w:t>
      </w:r>
      <w:r w:rsidRPr="00BC7FA6">
        <w:rPr>
          <w:i/>
          <w:color w:val="0070C0"/>
        </w:rPr>
        <w:t>, and, 3) it creates a significant enough difference in the retail price</w:t>
      </w:r>
      <w:r w:rsidR="006D5E09" w:rsidRPr="00BC7FA6">
        <w:rPr>
          <w:i/>
          <w:color w:val="0070C0"/>
        </w:rPr>
        <w:t xml:space="preserve"> from medical marijuana</w:t>
      </w:r>
      <w:r w:rsidRPr="00BC7FA6">
        <w:rPr>
          <w:i/>
          <w:color w:val="0070C0"/>
        </w:rPr>
        <w:t xml:space="preserve"> that medical patients will have a financial incentive to continue to participate in the medical program.  </w:t>
      </w:r>
    </w:p>
    <w:p w14:paraId="7ABEA5B8" w14:textId="77777777" w:rsidR="001B0ADC" w:rsidRPr="003110FB" w:rsidRDefault="001B0ADC" w:rsidP="001B0ADC">
      <w:pPr>
        <w:spacing w:after="0"/>
      </w:pPr>
    </w:p>
    <w:p w14:paraId="22CB6DF8" w14:textId="77777777" w:rsidR="00BC7FA6" w:rsidRPr="00BC7FA6" w:rsidRDefault="001B0ADC" w:rsidP="00E9081E">
      <w:pPr>
        <w:pStyle w:val="ListParagraph"/>
        <w:numPr>
          <w:ilvl w:val="0"/>
          <w:numId w:val="1"/>
        </w:numPr>
        <w:spacing w:after="0"/>
        <w:rPr>
          <w:b/>
          <w:i/>
        </w:rPr>
      </w:pPr>
      <w:r w:rsidRPr="003110FB">
        <w:t>Was there dissent in the group regarding this recommendation?  If yes, please provide a summary of the dissenting opinion regarding the recommendation.</w:t>
      </w:r>
      <w:r w:rsidR="00FE0C21">
        <w:t xml:space="preserve">  </w:t>
      </w:r>
    </w:p>
    <w:p w14:paraId="380E8766" w14:textId="77777777" w:rsidR="00BC7FA6" w:rsidRDefault="00BC7FA6" w:rsidP="00BC7FA6">
      <w:pPr>
        <w:pStyle w:val="ListParagraph"/>
        <w:spacing w:after="0"/>
      </w:pPr>
    </w:p>
    <w:p w14:paraId="695679BB" w14:textId="74DCF6C1" w:rsidR="00E9081E" w:rsidRPr="00BC7FA6" w:rsidRDefault="00BC7FA6" w:rsidP="00BC7FA6">
      <w:pPr>
        <w:pStyle w:val="ListParagraph"/>
        <w:spacing w:after="0"/>
        <w:rPr>
          <w:i/>
          <w:color w:val="0070C0"/>
        </w:rPr>
      </w:pPr>
      <w:r>
        <w:rPr>
          <w:i/>
          <w:color w:val="0070C0"/>
        </w:rPr>
        <w:t>There was</w:t>
      </w:r>
      <w:r w:rsidRPr="00BC7FA6">
        <w:rPr>
          <w:i/>
          <w:color w:val="0070C0"/>
        </w:rPr>
        <w:t xml:space="preserve"> little or </w:t>
      </w:r>
      <w:r w:rsidR="00FE0C21" w:rsidRPr="00BC7FA6">
        <w:rPr>
          <w:i/>
          <w:color w:val="0070C0"/>
        </w:rPr>
        <w:t xml:space="preserve">no dissent regarding this recommendation.  </w:t>
      </w:r>
    </w:p>
    <w:p w14:paraId="3588FBE3" w14:textId="77777777" w:rsidR="00E9081E" w:rsidRPr="006D5E09" w:rsidRDefault="00E9081E" w:rsidP="00E9081E">
      <w:pPr>
        <w:spacing w:after="0"/>
        <w:rPr>
          <w:b/>
          <w:i/>
        </w:rPr>
      </w:pPr>
    </w:p>
    <w:p w14:paraId="5BF34CF0" w14:textId="77777777" w:rsidR="00BC7FA6" w:rsidRPr="00BC7FA6" w:rsidRDefault="00E9081E" w:rsidP="00E9081E">
      <w:pPr>
        <w:pStyle w:val="ListParagraph"/>
        <w:numPr>
          <w:ilvl w:val="0"/>
          <w:numId w:val="1"/>
        </w:numPr>
        <w:spacing w:after="0"/>
        <w:rPr>
          <w:b/>
          <w:i/>
        </w:rPr>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r w:rsidR="006D5E09">
        <w:t xml:space="preserve">  </w:t>
      </w:r>
    </w:p>
    <w:p w14:paraId="501831AC" w14:textId="77777777" w:rsidR="00BC7FA6" w:rsidRDefault="00BC7FA6" w:rsidP="00BC7FA6">
      <w:pPr>
        <w:pStyle w:val="ListParagraph"/>
        <w:spacing w:after="0"/>
        <w:rPr>
          <w:b/>
          <w:i/>
        </w:rPr>
      </w:pPr>
      <w:bookmarkStart w:id="1" w:name="_GoBack"/>
      <w:bookmarkEnd w:id="1"/>
    </w:p>
    <w:p w14:paraId="725CD4F6" w14:textId="1FDB80F6" w:rsidR="00E9081E" w:rsidRPr="00BC7FA6" w:rsidRDefault="006D5E09" w:rsidP="00BC7FA6">
      <w:pPr>
        <w:pStyle w:val="ListParagraph"/>
        <w:spacing w:after="0"/>
        <w:jc w:val="both"/>
        <w:rPr>
          <w:i/>
          <w:color w:val="0070C0"/>
        </w:rPr>
      </w:pPr>
      <w:r w:rsidRPr="00BC7FA6">
        <w:rPr>
          <w:i/>
          <w:color w:val="0070C0"/>
        </w:rPr>
        <w:t xml:space="preserve">There will need to be legislative action to adopt this recommendation.  As this recommendation is consistent with the Governor’s recommended budget, the recommended statutory changes will be in legislation supported by the Governor’s office.  </w:t>
      </w:r>
    </w:p>
    <w:p w14:paraId="6E62C578" w14:textId="77777777" w:rsidR="00E9081E" w:rsidRPr="003110FB" w:rsidRDefault="00E9081E" w:rsidP="00E9081E">
      <w:pPr>
        <w:pStyle w:val="ListParagraph"/>
        <w:spacing w:after="0"/>
      </w:pPr>
    </w:p>
    <w:p w14:paraId="1EC95596" w14:textId="3C817E56" w:rsidR="00DD1A10" w:rsidRDefault="00CC30A8" w:rsidP="007A4A8C">
      <w:pPr>
        <w:pStyle w:val="ListParagraph"/>
        <w:numPr>
          <w:ilvl w:val="0"/>
          <w:numId w:val="1"/>
        </w:numPr>
        <w:spacing w:after="0"/>
      </w:pPr>
      <w:r w:rsidRPr="003110FB">
        <w:t xml:space="preserve">Additional information (cost of implementation, priority according to the recommendations, </w:t>
      </w:r>
      <w:r w:rsidR="00BC7FA6" w:rsidRPr="003110FB">
        <w:t>etc.</w:t>
      </w:r>
      <w:r w:rsidRPr="003110FB">
        <w:t>)</w:t>
      </w:r>
      <w:r w:rsidR="00B70E4E" w:rsidRPr="003110FB">
        <w:t>.</w:t>
      </w:r>
      <w:r w:rsidR="006D5E09">
        <w:t xml:space="preserve">  </w:t>
      </w:r>
    </w:p>
    <w:p w14:paraId="053046B8" w14:textId="77777777" w:rsidR="00BC7FA6" w:rsidRPr="003110FB" w:rsidRDefault="00BC7FA6" w:rsidP="00BC7FA6">
      <w:pPr>
        <w:pStyle w:val="ListParagraph"/>
        <w:spacing w:after="0"/>
      </w:pPr>
    </w:p>
    <w:p w14:paraId="6BBB2368" w14:textId="676896E1" w:rsidR="00753FA6" w:rsidRPr="00BC7FA6" w:rsidRDefault="00BC7FA6" w:rsidP="00A96CEF">
      <w:pPr>
        <w:spacing w:after="0"/>
        <w:ind w:left="360" w:firstLine="360"/>
        <w:rPr>
          <w:i/>
          <w:color w:val="0070C0"/>
        </w:rPr>
      </w:pPr>
      <w:r w:rsidRPr="00BC7FA6">
        <w:rPr>
          <w:i/>
          <w:color w:val="0070C0"/>
        </w:rPr>
        <w:t>None</w:t>
      </w:r>
    </w:p>
    <w:p w14:paraId="071157DF" w14:textId="77777777" w:rsidR="00CC30A8" w:rsidRPr="003110FB" w:rsidRDefault="00CC30A8" w:rsidP="007A4A8C">
      <w:pPr>
        <w:spacing w:after="0"/>
      </w:pPr>
    </w:p>
    <w:p w14:paraId="054A4F76" w14:textId="4B368244" w:rsidR="00753FA6" w:rsidRPr="00753FA6" w:rsidRDefault="00753FA6" w:rsidP="009201F4">
      <w:pPr>
        <w:spacing w:after="0"/>
        <w:ind w:left="810" w:hanging="90"/>
        <w:rPr>
          <w:b/>
          <w:sz w:val="18"/>
          <w:szCs w:val="18"/>
        </w:rPr>
      </w:pPr>
    </w:p>
    <w:sectPr w:rsidR="00753FA6" w:rsidRPr="00753FA6">
      <w:headerReference w:type="default"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3BEE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55E8C" w14:textId="77777777" w:rsidR="00A001FE" w:rsidRDefault="00A001FE" w:rsidP="00391997">
      <w:pPr>
        <w:spacing w:after="0" w:line="240" w:lineRule="auto"/>
      </w:pPr>
      <w:r>
        <w:separator/>
      </w:r>
    </w:p>
  </w:endnote>
  <w:endnote w:type="continuationSeparator" w:id="0">
    <w:p w14:paraId="621CC79F" w14:textId="77777777" w:rsidR="00A001FE" w:rsidRDefault="00A001FE"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7B29BE78"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523F1E7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E04C99">
      <w:rPr>
        <w:rFonts w:ascii="Calibri" w:eastAsia="Times New Roman" w:hAnsi="Calibri" w:cs="Times New Roman"/>
        <w:b/>
        <w:i/>
        <w:color w:val="3737A5"/>
        <w:sz w:val="16"/>
        <w:szCs w:val="16"/>
      </w:rPr>
      <w:t>Taxation – Retail Tax 10% -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E04C99">
      <w:rPr>
        <w:rFonts w:ascii="Calibri" w:eastAsia="Times New Roman" w:hAnsi="Calibri" w:cs="Times New Roman"/>
        <w:bCs/>
        <w:i/>
        <w:color w:val="3737A5"/>
        <w:sz w:val="16"/>
        <w:szCs w:val="16"/>
      </w:rPr>
      <w:t>April 14</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C4FDA" w14:textId="77777777" w:rsidR="00A001FE" w:rsidRDefault="00A001FE" w:rsidP="00391997">
      <w:pPr>
        <w:spacing w:after="0" w:line="240" w:lineRule="auto"/>
      </w:pPr>
      <w:r>
        <w:separator/>
      </w:r>
    </w:p>
  </w:footnote>
  <w:footnote w:type="continuationSeparator" w:id="0">
    <w:p w14:paraId="18C5E78B" w14:textId="77777777" w:rsidR="00A001FE" w:rsidRDefault="00A001FE"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6001D2A4" w:rsidR="00F43822" w:rsidRPr="00F43822" w:rsidRDefault="00E04C99" w:rsidP="008313F9">
    <w:pPr>
      <w:pStyle w:val="Heading2"/>
      <w:ind w:left="0"/>
      <w:jc w:val="center"/>
      <w:rPr>
        <w:sz w:val="22"/>
        <w:szCs w:val="22"/>
      </w:rPr>
    </w:pPr>
    <w:r>
      <w:rPr>
        <w:sz w:val="22"/>
        <w:szCs w:val="22"/>
      </w:rPr>
      <w:t>Taxation – Retail Tax 10</w:t>
    </w:r>
    <w:r w:rsidR="00BC7FA6">
      <w:rPr>
        <w:sz w:val="22"/>
        <w:szCs w:val="22"/>
      </w:rPr>
      <w:t>% -</w:t>
    </w:r>
    <w:r>
      <w:rPr>
        <w:sz w:val="22"/>
        <w:szCs w:val="22"/>
      </w:rPr>
      <w:t xml:space="preserve"> Recommendation</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374AD"/>
    <w:multiLevelType w:val="hybridMultilevel"/>
    <w:tmpl w:val="DACC5D74"/>
    <w:lvl w:ilvl="0" w:tplc="E1A06CB6">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60468"/>
    <w:rsid w:val="000A61D0"/>
    <w:rsid w:val="000B01A4"/>
    <w:rsid w:val="00114EF2"/>
    <w:rsid w:val="00145642"/>
    <w:rsid w:val="001866F9"/>
    <w:rsid w:val="001B0ADC"/>
    <w:rsid w:val="001B10FF"/>
    <w:rsid w:val="00202E4C"/>
    <w:rsid w:val="0023729A"/>
    <w:rsid w:val="003110FB"/>
    <w:rsid w:val="00372DC8"/>
    <w:rsid w:val="00391997"/>
    <w:rsid w:val="004039AB"/>
    <w:rsid w:val="00435662"/>
    <w:rsid w:val="00442A3F"/>
    <w:rsid w:val="00476142"/>
    <w:rsid w:val="004A3E6C"/>
    <w:rsid w:val="005055B5"/>
    <w:rsid w:val="00565923"/>
    <w:rsid w:val="005723D2"/>
    <w:rsid w:val="005E102D"/>
    <w:rsid w:val="005F4F82"/>
    <w:rsid w:val="006B0A7E"/>
    <w:rsid w:val="006D4662"/>
    <w:rsid w:val="006D5E09"/>
    <w:rsid w:val="00700DCA"/>
    <w:rsid w:val="00753FA6"/>
    <w:rsid w:val="007746E2"/>
    <w:rsid w:val="00774894"/>
    <w:rsid w:val="007765FD"/>
    <w:rsid w:val="007A4A8C"/>
    <w:rsid w:val="008313F9"/>
    <w:rsid w:val="00882EE9"/>
    <w:rsid w:val="008C7663"/>
    <w:rsid w:val="008D5094"/>
    <w:rsid w:val="008F0634"/>
    <w:rsid w:val="0092005A"/>
    <w:rsid w:val="009201F4"/>
    <w:rsid w:val="009264B2"/>
    <w:rsid w:val="00940BF6"/>
    <w:rsid w:val="00957E83"/>
    <w:rsid w:val="00961D8A"/>
    <w:rsid w:val="009805E6"/>
    <w:rsid w:val="00996A51"/>
    <w:rsid w:val="009D1938"/>
    <w:rsid w:val="00A001FE"/>
    <w:rsid w:val="00A312E6"/>
    <w:rsid w:val="00A65F54"/>
    <w:rsid w:val="00A96CEF"/>
    <w:rsid w:val="00AA0BA1"/>
    <w:rsid w:val="00AB71F7"/>
    <w:rsid w:val="00B11C15"/>
    <w:rsid w:val="00B70E4E"/>
    <w:rsid w:val="00B842B6"/>
    <w:rsid w:val="00BC0B03"/>
    <w:rsid w:val="00BC0F10"/>
    <w:rsid w:val="00BC7FA6"/>
    <w:rsid w:val="00BF6BBC"/>
    <w:rsid w:val="00C1381D"/>
    <w:rsid w:val="00CC30A8"/>
    <w:rsid w:val="00D22E65"/>
    <w:rsid w:val="00D926ED"/>
    <w:rsid w:val="00DA287B"/>
    <w:rsid w:val="00DC4C91"/>
    <w:rsid w:val="00DD1A10"/>
    <w:rsid w:val="00DE0ABD"/>
    <w:rsid w:val="00DF4215"/>
    <w:rsid w:val="00E04C99"/>
    <w:rsid w:val="00E9081E"/>
    <w:rsid w:val="00E96CEA"/>
    <w:rsid w:val="00EC03A5"/>
    <w:rsid w:val="00F046BC"/>
    <w:rsid w:val="00F27CF2"/>
    <w:rsid w:val="00F43822"/>
    <w:rsid w:val="00FC1FA5"/>
    <w:rsid w:val="00FE0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styleId="NormalWeb">
    <w:name w:val="Normal (Web)"/>
    <w:basedOn w:val="Normal"/>
    <w:uiPriority w:val="99"/>
    <w:semiHidden/>
    <w:unhideWhenUsed/>
    <w:rsid w:val="00372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2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styleId="NormalWeb">
    <w:name w:val="Normal (Web)"/>
    <w:basedOn w:val="Normal"/>
    <w:uiPriority w:val="99"/>
    <w:semiHidden/>
    <w:unhideWhenUsed/>
    <w:rsid w:val="00372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2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428741">
      <w:bodyDiv w:val="1"/>
      <w:marLeft w:val="0"/>
      <w:marRight w:val="0"/>
      <w:marTop w:val="0"/>
      <w:marBottom w:val="0"/>
      <w:divBdr>
        <w:top w:val="none" w:sz="0" w:space="0" w:color="auto"/>
        <w:left w:val="none" w:sz="0" w:space="0" w:color="auto"/>
        <w:bottom w:val="none" w:sz="0" w:space="0" w:color="auto"/>
        <w:right w:val="none" w:sz="0" w:space="0" w:color="auto"/>
      </w:divBdr>
    </w:div>
    <w:div w:id="1437216941">
      <w:bodyDiv w:val="1"/>
      <w:marLeft w:val="0"/>
      <w:marRight w:val="0"/>
      <w:marTop w:val="0"/>
      <w:marBottom w:val="0"/>
      <w:divBdr>
        <w:top w:val="none" w:sz="0" w:space="0" w:color="auto"/>
        <w:left w:val="none" w:sz="0" w:space="0" w:color="auto"/>
        <w:bottom w:val="none" w:sz="0" w:space="0" w:color="auto"/>
        <w:right w:val="none" w:sz="0" w:space="0" w:color="auto"/>
      </w:divBdr>
    </w:div>
    <w:div w:id="201726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C0629-0E9C-45E7-8730-5139F87A6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4</cp:revision>
  <cp:lastPrinted>2017-03-01T23:42:00Z</cp:lastPrinted>
  <dcterms:created xsi:type="dcterms:W3CDTF">2017-04-05T23:23:00Z</dcterms:created>
  <dcterms:modified xsi:type="dcterms:W3CDTF">2017-04-05T23:32:00Z</dcterms:modified>
</cp:coreProperties>
</file>